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bookmarkStart w:id="0" w:name="_GoBack"/>
      <w:bookmarkEnd w:id="0"/>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7498DC11"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w:t>
      </w:r>
      <w:ins w:id="1" w:author="Bridgette gallaway-meyer" w:date="2023-06-23T10:38:00Z">
        <w:r w:rsidR="00C33E0C">
          <w:rPr>
            <w:rFonts w:ascii="Arial" w:eastAsia="Times New Roman" w:hAnsi="Arial" w:cs="Arial"/>
            <w:color w:val="231F20"/>
            <w:sz w:val="24"/>
            <w:szCs w:val="24"/>
            <w:lang w:eastAsia="en-GB"/>
          </w:rPr>
          <w:t xml:space="preserve">St John’s Medical Practice </w:t>
        </w:r>
      </w:ins>
      <w:del w:id="2" w:author="Bridgette gallaway-meyer" w:date="2023-06-23T10:38:00Z">
        <w:r w:rsidR="00FB78B5" w:rsidDel="00C33E0C">
          <w:rPr>
            <w:rFonts w:ascii="Arial" w:eastAsia="Times New Roman" w:hAnsi="Arial" w:cs="Arial"/>
            <w:color w:val="231F20"/>
            <w:sz w:val="24"/>
            <w:szCs w:val="24"/>
            <w:lang w:eastAsia="en-GB"/>
          </w:rPr>
          <w:delText>&lt;</w:delText>
        </w:r>
        <w:r w:rsidR="00FB78B5" w:rsidRPr="00FB78B5" w:rsidDel="00C33E0C">
          <w:rPr>
            <w:rFonts w:ascii="Arial" w:eastAsia="Times New Roman" w:hAnsi="Arial" w:cs="Arial"/>
            <w:color w:val="231F20"/>
            <w:sz w:val="24"/>
            <w:szCs w:val="24"/>
            <w:highlight w:val="yellow"/>
            <w:lang w:eastAsia="en-GB"/>
          </w:rPr>
          <w:delText>insert Practice name here</w:delText>
        </w:r>
        <w:r w:rsidR="00544CEE" w:rsidDel="00C33E0C">
          <w:rPr>
            <w:rFonts w:ascii="Arial" w:eastAsia="Times New Roman" w:hAnsi="Arial" w:cs="Arial"/>
            <w:color w:val="231F20"/>
            <w:sz w:val="24"/>
            <w:szCs w:val="24"/>
            <w:lang w:eastAsia="en-GB"/>
          </w:rPr>
          <w:delText xml:space="preserve">&gt; </w:delText>
        </w:r>
      </w:del>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p w14:paraId="6B5E6EB9" w14:textId="435A6B5A"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del w:id="3" w:author="Bridgette gallaway-meyer" w:date="2023-06-23T10:52:00Z">
        <w:r w:rsidDel="00FE31E6">
          <w:rPr>
            <w:rFonts w:ascii="Arial" w:eastAsia="Times New Roman" w:hAnsi="Arial" w:cs="Arial"/>
            <w:color w:val="231F20"/>
            <w:sz w:val="24"/>
            <w:szCs w:val="24"/>
            <w:lang w:eastAsia="en-GB"/>
          </w:rPr>
          <w:delText>&lt;</w:delText>
        </w:r>
        <w:r w:rsidRPr="00544CEE" w:rsidDel="00FE31E6">
          <w:rPr>
            <w:rFonts w:ascii="Arial" w:eastAsia="Times New Roman" w:hAnsi="Arial" w:cs="Arial"/>
            <w:color w:val="231F20"/>
            <w:sz w:val="24"/>
            <w:szCs w:val="24"/>
            <w:highlight w:val="yellow"/>
            <w:lang w:eastAsia="en-GB"/>
          </w:rPr>
          <w:delText xml:space="preserve">insert </w:delText>
        </w:r>
        <w:r w:rsidR="00426D23" w:rsidRPr="00544CEE" w:rsidDel="00FE31E6">
          <w:rPr>
            <w:rFonts w:ascii="Arial" w:eastAsia="Times New Roman" w:hAnsi="Arial" w:cs="Arial"/>
            <w:color w:val="231F20"/>
            <w:sz w:val="24"/>
            <w:szCs w:val="24"/>
            <w:highlight w:val="yellow"/>
            <w:lang w:eastAsia="en-GB"/>
          </w:rPr>
          <w:delText>Direct Care Privacy Notice</w:delText>
        </w:r>
        <w:r w:rsidRPr="00544CEE" w:rsidDel="00FE31E6">
          <w:rPr>
            <w:rFonts w:ascii="Arial" w:eastAsia="Times New Roman" w:hAnsi="Arial" w:cs="Arial"/>
            <w:color w:val="231F20"/>
            <w:sz w:val="24"/>
            <w:szCs w:val="24"/>
            <w:highlight w:val="yellow"/>
            <w:lang w:eastAsia="en-GB"/>
          </w:rPr>
          <w:delText xml:space="preserve"> link</w:delText>
        </w:r>
        <w:r w:rsidDel="00FE31E6">
          <w:rPr>
            <w:rFonts w:ascii="Arial" w:eastAsia="Times New Roman" w:hAnsi="Arial" w:cs="Arial"/>
            <w:color w:val="231F20"/>
            <w:sz w:val="24"/>
            <w:szCs w:val="24"/>
            <w:lang w:eastAsia="en-GB"/>
          </w:rPr>
          <w:delText>&gt;</w:delText>
        </w:r>
      </w:del>
      <w:ins w:id="4" w:author="Bridgette gallaway-meyer" w:date="2023-06-23T10:52:00Z">
        <w:r w:rsidR="00FE31E6">
          <w:rPr>
            <w:rFonts w:ascii="Arial" w:eastAsia="Times New Roman" w:hAnsi="Arial" w:cs="Arial"/>
            <w:color w:val="231F20"/>
            <w:sz w:val="24"/>
            <w:szCs w:val="24"/>
            <w:lang w:eastAsia="en-GB"/>
          </w:rPr>
          <w:fldChar w:fldCharType="begin"/>
        </w:r>
        <w:r w:rsidR="00FE31E6">
          <w:rPr>
            <w:rFonts w:ascii="Arial" w:eastAsia="Times New Roman" w:hAnsi="Arial" w:cs="Arial"/>
            <w:color w:val="231F20"/>
            <w:sz w:val="24"/>
            <w:szCs w:val="24"/>
            <w:lang w:eastAsia="en-GB"/>
          </w:rPr>
          <w:instrText xml:space="preserve"> HYPERLINK "Final%20GP%20Direct%20Care%20Privacy%20Notice%20Templatev0.2.docx" </w:instrText>
        </w:r>
        <w:r w:rsidR="00FE31E6">
          <w:rPr>
            <w:rFonts w:ascii="Arial" w:eastAsia="Times New Roman" w:hAnsi="Arial" w:cs="Arial"/>
            <w:color w:val="231F20"/>
            <w:sz w:val="24"/>
            <w:szCs w:val="24"/>
            <w:lang w:eastAsia="en-GB"/>
          </w:rPr>
          <w:fldChar w:fldCharType="separate"/>
        </w:r>
        <w:r w:rsidR="00FE31E6" w:rsidRPr="00FE31E6">
          <w:rPr>
            <w:rStyle w:val="Hyperlink"/>
            <w:rFonts w:ascii="Arial" w:eastAsia="Times New Roman" w:hAnsi="Arial" w:cs="Arial"/>
            <w:sz w:val="24"/>
            <w:szCs w:val="24"/>
            <w:lang w:eastAsia="en-GB"/>
          </w:rPr>
          <w:t>Final GP Direct Care Privacy Notice Templatev0.2.docx</w:t>
        </w:r>
        <w:r w:rsidR="00FE31E6">
          <w:rPr>
            <w:rFonts w:ascii="Arial" w:eastAsia="Times New Roman" w:hAnsi="Arial" w:cs="Arial"/>
            <w:color w:val="231F20"/>
            <w:sz w:val="24"/>
            <w:szCs w:val="24"/>
            <w:lang w:eastAsia="en-GB"/>
          </w:rPr>
          <w:fldChar w:fldCharType="end"/>
        </w:r>
      </w:ins>
    </w:p>
    <w:p w14:paraId="20CAA36C" w14:textId="749BAD17"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del w:id="5" w:author="Bridgette gallaway-meyer" w:date="2023-06-23T10:52:00Z">
        <w:r w:rsidDel="00FE31E6">
          <w:rPr>
            <w:rFonts w:ascii="Arial" w:eastAsia="Times New Roman" w:hAnsi="Arial" w:cs="Arial"/>
            <w:color w:val="231F20"/>
            <w:sz w:val="24"/>
            <w:szCs w:val="24"/>
            <w:lang w:eastAsia="en-GB"/>
          </w:rPr>
          <w:delText>&lt;</w:delText>
        </w:r>
        <w:r w:rsidRPr="00544CEE" w:rsidDel="00FE31E6">
          <w:rPr>
            <w:rFonts w:ascii="Arial" w:eastAsia="Times New Roman" w:hAnsi="Arial" w:cs="Arial"/>
            <w:color w:val="231F20"/>
            <w:sz w:val="24"/>
            <w:szCs w:val="24"/>
            <w:highlight w:val="yellow"/>
            <w:lang w:eastAsia="en-GB"/>
          </w:rPr>
          <w:delText xml:space="preserve">insert </w:delText>
        </w:r>
        <w:r w:rsidR="00426D23" w:rsidRPr="00544CEE" w:rsidDel="00FE31E6">
          <w:rPr>
            <w:rFonts w:ascii="Arial" w:eastAsia="Times New Roman" w:hAnsi="Arial" w:cs="Arial"/>
            <w:color w:val="231F20"/>
            <w:sz w:val="24"/>
            <w:szCs w:val="24"/>
            <w:highlight w:val="yellow"/>
            <w:lang w:eastAsia="en-GB"/>
          </w:rPr>
          <w:delText>Human Resource Privacy Notice</w:delText>
        </w:r>
        <w:r w:rsidRPr="00544CEE" w:rsidDel="00FE31E6">
          <w:rPr>
            <w:rFonts w:ascii="Arial" w:eastAsia="Times New Roman" w:hAnsi="Arial" w:cs="Arial"/>
            <w:color w:val="231F20"/>
            <w:sz w:val="24"/>
            <w:szCs w:val="24"/>
            <w:highlight w:val="yellow"/>
            <w:lang w:eastAsia="en-GB"/>
          </w:rPr>
          <w:delText xml:space="preserve"> link</w:delText>
        </w:r>
        <w:r w:rsidDel="00FE31E6">
          <w:rPr>
            <w:rFonts w:ascii="Arial" w:eastAsia="Times New Roman" w:hAnsi="Arial" w:cs="Arial"/>
            <w:color w:val="231F20"/>
            <w:sz w:val="24"/>
            <w:szCs w:val="24"/>
            <w:lang w:eastAsia="en-GB"/>
          </w:rPr>
          <w:delText>&gt;</w:delText>
        </w:r>
      </w:del>
      <w:ins w:id="6" w:author="Bridgette gallaway-meyer" w:date="2023-06-23T10:52:00Z">
        <w:r w:rsidR="00FE31E6">
          <w:rPr>
            <w:rFonts w:ascii="Arial" w:eastAsia="Times New Roman" w:hAnsi="Arial" w:cs="Arial"/>
            <w:color w:val="231F20"/>
            <w:sz w:val="24"/>
            <w:szCs w:val="24"/>
            <w:lang w:eastAsia="en-GB"/>
          </w:rPr>
          <w:fldChar w:fldCharType="begin"/>
        </w:r>
        <w:r w:rsidR="00FE31E6">
          <w:rPr>
            <w:rFonts w:ascii="Arial" w:eastAsia="Times New Roman" w:hAnsi="Arial" w:cs="Arial"/>
            <w:color w:val="231F20"/>
            <w:sz w:val="24"/>
            <w:szCs w:val="24"/>
            <w:lang w:eastAsia="en-GB"/>
          </w:rPr>
          <w:instrText xml:space="preserve"> HYPERLINK "Final%20Human%20Resources%20Privacy%20Notice%20Template%20v0.2.docx" </w:instrText>
        </w:r>
        <w:r w:rsidR="00FE31E6">
          <w:rPr>
            <w:rFonts w:ascii="Arial" w:eastAsia="Times New Roman" w:hAnsi="Arial" w:cs="Arial"/>
            <w:color w:val="231F20"/>
            <w:sz w:val="24"/>
            <w:szCs w:val="24"/>
            <w:lang w:eastAsia="en-GB"/>
          </w:rPr>
          <w:fldChar w:fldCharType="separate"/>
        </w:r>
        <w:r w:rsidR="00FE31E6" w:rsidRPr="00FE31E6">
          <w:rPr>
            <w:rStyle w:val="Hyperlink"/>
            <w:rFonts w:ascii="Arial" w:eastAsia="Times New Roman" w:hAnsi="Arial" w:cs="Arial"/>
            <w:sz w:val="24"/>
            <w:szCs w:val="24"/>
            <w:lang w:eastAsia="en-GB"/>
          </w:rPr>
          <w:t>Final Human Resources Privacy Notice Template v0.2.docx</w:t>
        </w:r>
        <w:r w:rsidR="00FE31E6">
          <w:rPr>
            <w:rFonts w:ascii="Arial" w:eastAsia="Times New Roman" w:hAnsi="Arial" w:cs="Arial"/>
            <w:color w:val="231F20"/>
            <w:sz w:val="24"/>
            <w:szCs w:val="24"/>
            <w:lang w:eastAsia="en-GB"/>
          </w:rPr>
          <w:fldChar w:fldCharType="end"/>
        </w:r>
      </w:ins>
    </w:p>
    <w:p w14:paraId="18EC3596" w14:textId="1DE479F4"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del w:id="7" w:author="Bridgette gallaway-meyer" w:date="2023-06-23T10:53:00Z">
        <w:r w:rsidDel="00FE31E6">
          <w:rPr>
            <w:rFonts w:ascii="Arial" w:eastAsia="Times New Roman" w:hAnsi="Arial" w:cs="Arial"/>
            <w:color w:val="231F20"/>
            <w:sz w:val="24"/>
            <w:szCs w:val="24"/>
            <w:lang w:eastAsia="en-GB"/>
          </w:rPr>
          <w:delText>&lt;</w:delText>
        </w:r>
        <w:r w:rsidRPr="00544CEE" w:rsidDel="00FE31E6">
          <w:rPr>
            <w:rFonts w:ascii="Arial" w:eastAsia="Times New Roman" w:hAnsi="Arial" w:cs="Arial"/>
            <w:color w:val="231F20"/>
            <w:sz w:val="24"/>
            <w:szCs w:val="24"/>
            <w:highlight w:val="yellow"/>
            <w:lang w:eastAsia="en-GB"/>
          </w:rPr>
          <w:delText xml:space="preserve">insert </w:delText>
        </w:r>
        <w:r w:rsidR="003D674F" w:rsidDel="00FE31E6">
          <w:rPr>
            <w:rFonts w:ascii="Arial" w:eastAsia="Times New Roman" w:hAnsi="Arial" w:cs="Arial"/>
            <w:color w:val="231F20"/>
            <w:sz w:val="24"/>
            <w:szCs w:val="24"/>
            <w:highlight w:val="yellow"/>
            <w:lang w:eastAsia="en-GB"/>
          </w:rPr>
          <w:delText>Planning and Research Privacy Notice</w:delText>
        </w:r>
        <w:r w:rsidRPr="00544CEE" w:rsidDel="00FE31E6">
          <w:rPr>
            <w:rFonts w:ascii="Arial" w:eastAsia="Times New Roman" w:hAnsi="Arial" w:cs="Arial"/>
            <w:color w:val="231F20"/>
            <w:sz w:val="24"/>
            <w:szCs w:val="24"/>
            <w:highlight w:val="yellow"/>
            <w:lang w:eastAsia="en-GB"/>
          </w:rPr>
          <w:delText xml:space="preserve"> link</w:delText>
        </w:r>
        <w:r w:rsidDel="00FE31E6">
          <w:rPr>
            <w:rFonts w:ascii="Arial" w:eastAsia="Times New Roman" w:hAnsi="Arial" w:cs="Arial"/>
            <w:color w:val="231F20"/>
            <w:sz w:val="24"/>
            <w:szCs w:val="24"/>
            <w:lang w:eastAsia="en-GB"/>
          </w:rPr>
          <w:delText>&gt;</w:delText>
        </w:r>
      </w:del>
      <w:ins w:id="8" w:author="Bridgette gallaway-meyer" w:date="2023-06-23T10:53:00Z">
        <w:r w:rsidR="00FE31E6">
          <w:rPr>
            <w:rFonts w:ascii="Arial" w:eastAsia="Times New Roman" w:hAnsi="Arial" w:cs="Arial"/>
            <w:color w:val="231F20"/>
            <w:sz w:val="24"/>
            <w:szCs w:val="24"/>
            <w:lang w:eastAsia="en-GB"/>
          </w:rPr>
          <w:fldChar w:fldCharType="begin"/>
        </w:r>
        <w:r w:rsidR="00FE31E6">
          <w:rPr>
            <w:rFonts w:ascii="Arial" w:eastAsia="Times New Roman" w:hAnsi="Arial" w:cs="Arial"/>
            <w:color w:val="231F20"/>
            <w:sz w:val="24"/>
            <w:szCs w:val="24"/>
            <w:lang w:eastAsia="en-GB"/>
          </w:rPr>
          <w:instrText xml:space="preserve"> HYPERLINK "Final%20GP%20Planning%20and%20Research%20Privacy%20Notice%20Templatev0.2.docx" </w:instrText>
        </w:r>
        <w:r w:rsidR="00FE31E6">
          <w:rPr>
            <w:rFonts w:ascii="Arial" w:eastAsia="Times New Roman" w:hAnsi="Arial" w:cs="Arial"/>
            <w:color w:val="231F20"/>
            <w:sz w:val="24"/>
            <w:szCs w:val="24"/>
            <w:lang w:eastAsia="en-GB"/>
          </w:rPr>
          <w:fldChar w:fldCharType="separate"/>
        </w:r>
        <w:r w:rsidR="00FE31E6" w:rsidRPr="00FE31E6">
          <w:rPr>
            <w:rStyle w:val="Hyperlink"/>
            <w:rFonts w:ascii="Arial" w:eastAsia="Times New Roman" w:hAnsi="Arial" w:cs="Arial"/>
            <w:sz w:val="24"/>
            <w:szCs w:val="24"/>
            <w:lang w:eastAsia="en-GB"/>
          </w:rPr>
          <w:t>Final GP Planning and Research Privacy Notice Templatev0.2.docx</w:t>
        </w:r>
        <w:r w:rsidR="00FE31E6">
          <w:rPr>
            <w:rFonts w:ascii="Arial" w:eastAsia="Times New Roman" w:hAnsi="Arial" w:cs="Arial"/>
            <w:color w:val="231F20"/>
            <w:sz w:val="24"/>
            <w:szCs w:val="24"/>
            <w:lang w:eastAsia="en-GB"/>
          </w:rPr>
          <w:fldChar w:fldCharType="end"/>
        </w:r>
      </w:ins>
    </w:p>
    <w:p w14:paraId="38D07CAE" w14:textId="0B279D82" w:rsid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del w:id="9" w:author="Bridgette gallaway-meyer" w:date="2023-06-23T10:53:00Z">
        <w:r w:rsidDel="00FE31E6">
          <w:rPr>
            <w:rFonts w:ascii="Arial" w:eastAsia="Times New Roman" w:hAnsi="Arial" w:cs="Arial"/>
            <w:color w:val="231F20"/>
            <w:sz w:val="24"/>
            <w:szCs w:val="24"/>
            <w:lang w:eastAsia="en-GB"/>
          </w:rPr>
          <w:delText>&lt;</w:delText>
        </w:r>
        <w:r w:rsidRPr="00544CEE" w:rsidDel="00FE31E6">
          <w:rPr>
            <w:rFonts w:ascii="Arial" w:eastAsia="Times New Roman" w:hAnsi="Arial" w:cs="Arial"/>
            <w:color w:val="231F20"/>
            <w:sz w:val="24"/>
            <w:szCs w:val="24"/>
            <w:highlight w:val="yellow"/>
            <w:lang w:eastAsia="en-GB"/>
          </w:rPr>
          <w:delText xml:space="preserve">insert </w:delText>
        </w:r>
        <w:r w:rsidR="00426D23" w:rsidRPr="00544CEE" w:rsidDel="00FE31E6">
          <w:rPr>
            <w:rFonts w:ascii="Arial" w:eastAsia="Times New Roman" w:hAnsi="Arial" w:cs="Arial"/>
            <w:color w:val="231F20"/>
            <w:sz w:val="24"/>
            <w:szCs w:val="24"/>
            <w:highlight w:val="yellow"/>
            <w:lang w:eastAsia="en-GB"/>
          </w:rPr>
          <w:delText>Statutory Purposes Privacy Notice</w:delText>
        </w:r>
        <w:r w:rsidRPr="00544CEE" w:rsidDel="00FE31E6">
          <w:rPr>
            <w:rFonts w:ascii="Arial" w:eastAsia="Times New Roman" w:hAnsi="Arial" w:cs="Arial"/>
            <w:color w:val="231F20"/>
            <w:sz w:val="24"/>
            <w:szCs w:val="24"/>
            <w:highlight w:val="yellow"/>
            <w:lang w:eastAsia="en-GB"/>
          </w:rPr>
          <w:delText xml:space="preserve"> link</w:delText>
        </w:r>
        <w:r w:rsidDel="00FE31E6">
          <w:rPr>
            <w:rFonts w:ascii="Arial" w:eastAsia="Times New Roman" w:hAnsi="Arial" w:cs="Arial"/>
            <w:color w:val="231F20"/>
            <w:sz w:val="24"/>
            <w:szCs w:val="24"/>
            <w:lang w:eastAsia="en-GB"/>
          </w:rPr>
          <w:delText>&gt;</w:delText>
        </w:r>
      </w:del>
      <w:ins w:id="10" w:author="Bridgette gallaway-meyer" w:date="2023-06-23T10:53:00Z">
        <w:r w:rsidR="00FE31E6">
          <w:rPr>
            <w:rFonts w:ascii="Arial" w:eastAsia="Times New Roman" w:hAnsi="Arial" w:cs="Arial"/>
            <w:color w:val="231F20"/>
            <w:sz w:val="24"/>
            <w:szCs w:val="24"/>
            <w:lang w:eastAsia="en-GB"/>
          </w:rPr>
          <w:fldChar w:fldCharType="begin"/>
        </w:r>
        <w:r w:rsidR="00FE31E6">
          <w:rPr>
            <w:rFonts w:ascii="Arial" w:eastAsia="Times New Roman" w:hAnsi="Arial" w:cs="Arial"/>
            <w:color w:val="231F20"/>
            <w:sz w:val="24"/>
            <w:szCs w:val="24"/>
            <w:lang w:eastAsia="en-GB"/>
          </w:rPr>
          <w:instrText xml:space="preserve"> HYPERLINK "Final%20GP%20Statutory%20Disclosures%20Privacy%20Notice%20Templatev0.2.docx" </w:instrText>
        </w:r>
        <w:r w:rsidR="00FE31E6">
          <w:rPr>
            <w:rFonts w:ascii="Arial" w:eastAsia="Times New Roman" w:hAnsi="Arial" w:cs="Arial"/>
            <w:color w:val="231F20"/>
            <w:sz w:val="24"/>
            <w:szCs w:val="24"/>
            <w:lang w:eastAsia="en-GB"/>
          </w:rPr>
          <w:fldChar w:fldCharType="separate"/>
        </w:r>
        <w:r w:rsidR="00FE31E6" w:rsidRPr="00FE31E6">
          <w:rPr>
            <w:rStyle w:val="Hyperlink"/>
            <w:rFonts w:ascii="Arial" w:eastAsia="Times New Roman" w:hAnsi="Arial" w:cs="Arial"/>
            <w:sz w:val="24"/>
            <w:szCs w:val="24"/>
            <w:lang w:eastAsia="en-GB"/>
          </w:rPr>
          <w:t>Final GP Statutory Disclosures Privacy Notice Templatev0.2.docx</w:t>
        </w:r>
        <w:r w:rsidR="00FE31E6">
          <w:rPr>
            <w:rFonts w:ascii="Arial" w:eastAsia="Times New Roman" w:hAnsi="Arial" w:cs="Arial"/>
            <w:color w:val="231F20"/>
            <w:sz w:val="24"/>
            <w:szCs w:val="24"/>
            <w:lang w:eastAsia="en-GB"/>
          </w:rPr>
          <w:fldChar w:fldCharType="end"/>
        </w:r>
      </w:ins>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11"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12"/>
      <w:r w:rsidRPr="00CB0CA7">
        <w:rPr>
          <w:rFonts w:ascii="Arial" w:eastAsia="Times New Roman" w:hAnsi="Arial" w:cs="Arial"/>
          <w:b/>
          <w:bCs/>
          <w:color w:val="330072"/>
          <w:sz w:val="24"/>
          <w:szCs w:val="24"/>
          <w:lang w:eastAsia="en-GB"/>
        </w:rPr>
        <w:t>Organisations we share your personal information with</w:t>
      </w:r>
      <w:commentRangeEnd w:id="12"/>
      <w:r w:rsidR="00F2602E">
        <w:rPr>
          <w:rStyle w:val="CommentReference"/>
        </w:rPr>
        <w:commentReference w:id="12"/>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F50E33"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ins w:id="13" w:author="Bridgette gallaway-meyer" w:date="2023-06-23T10:39:00Z">
        <w:r w:rsidR="00C33E0C">
          <w:rPr>
            <w:rFonts w:ascii="Arial" w:eastAsia="Times New Roman" w:hAnsi="Arial" w:cs="Arial"/>
            <w:color w:val="231F20"/>
            <w:sz w:val="24"/>
            <w:szCs w:val="24"/>
            <w:lang w:eastAsia="en-GB"/>
          </w:rPr>
          <w:t xml:space="preserve">Sevenoaks </w:t>
        </w:r>
      </w:ins>
      <w:del w:id="14" w:author="Bridgette gallaway-meyer" w:date="2023-06-23T10:39:00Z">
        <w:r w:rsidRPr="008B3429" w:rsidDel="00C33E0C">
          <w:rPr>
            <w:rFonts w:ascii="Arial" w:eastAsia="Times New Roman" w:hAnsi="Arial" w:cs="Arial"/>
            <w:color w:val="231F20"/>
            <w:sz w:val="24"/>
            <w:szCs w:val="24"/>
            <w:lang w:eastAsia="en-GB"/>
          </w:rPr>
          <w:delText>&lt;</w:delText>
        </w:r>
        <w:r w:rsidRPr="008B3429" w:rsidDel="00C33E0C">
          <w:rPr>
            <w:rFonts w:ascii="Arial" w:eastAsia="Times New Roman" w:hAnsi="Arial" w:cs="Arial"/>
            <w:color w:val="231F20"/>
            <w:sz w:val="24"/>
            <w:szCs w:val="24"/>
            <w:highlight w:val="yellow"/>
            <w:lang w:eastAsia="en-GB"/>
          </w:rPr>
          <w:delText>insert PCN name</w:delText>
        </w:r>
        <w:r w:rsidRPr="008B3429" w:rsidDel="00C33E0C">
          <w:rPr>
            <w:rFonts w:ascii="Arial" w:eastAsia="Times New Roman" w:hAnsi="Arial" w:cs="Arial"/>
            <w:color w:val="231F20"/>
            <w:sz w:val="24"/>
            <w:szCs w:val="24"/>
            <w:lang w:eastAsia="en-GB"/>
          </w:rPr>
          <w:delText xml:space="preserve">&gt; </w:delText>
        </w:r>
      </w:del>
      <w:r w:rsidRPr="008B3429">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6BF514D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w:t>
      </w:r>
      <w:r w:rsidR="008B3429" w:rsidRPr="008B3429">
        <w:rPr>
          <w:rFonts w:ascii="Arial" w:eastAsia="Times New Roman" w:hAnsi="Arial" w:cs="Arial"/>
          <w:color w:val="231F20"/>
          <w:sz w:val="24"/>
          <w:szCs w:val="24"/>
          <w:lang w:eastAsia="en-GB"/>
        </w:rPr>
        <w:t>Primary Care networks</w:t>
      </w:r>
      <w:r>
        <w:rPr>
          <w:rFonts w:ascii="Arial" w:eastAsia="Times New Roman" w:hAnsi="Arial" w:cs="Arial"/>
          <w:color w:val="231F20"/>
          <w:sz w:val="24"/>
          <w:szCs w:val="24"/>
          <w:lang w:eastAsia="en-GB"/>
        </w:rPr>
        <w:t xml:space="preserve"> that we work in partnership with</w:t>
      </w:r>
      <w:ins w:id="15" w:author="Bridgette gallaway-meyer" w:date="2023-06-23T10:39:00Z">
        <w:r w:rsidR="00C33E0C">
          <w:rPr>
            <w:rFonts w:ascii="Arial" w:eastAsia="Times New Roman" w:hAnsi="Arial" w:cs="Arial"/>
            <w:color w:val="231F20"/>
            <w:sz w:val="24"/>
            <w:szCs w:val="24"/>
            <w:lang w:eastAsia="en-GB"/>
          </w:rPr>
          <w:t xml:space="preserve"> </w:t>
        </w:r>
      </w:ins>
      <w:r w:rsidR="008B3429" w:rsidRPr="008B3429">
        <w:rPr>
          <w:rFonts w:ascii="Arial" w:eastAsia="Times New Roman" w:hAnsi="Arial" w:cs="Arial"/>
          <w:color w:val="231F20"/>
          <w:sz w:val="24"/>
          <w:szCs w:val="24"/>
          <w:lang w:eastAsia="en-GB"/>
        </w:rPr>
        <w:t xml:space="preserve"> (</w:t>
      </w:r>
      <w:ins w:id="16" w:author="Bridgette gallaway-meyer" w:date="2023-06-23T10:39:00Z">
        <w:r w:rsidR="00C33E0C" w:rsidRPr="00C33E0C">
          <w:rPr>
            <w:rFonts w:ascii="Arial" w:eastAsia="Times New Roman" w:hAnsi="Arial" w:cs="Arial"/>
            <w:color w:val="231F20"/>
            <w:sz w:val="24"/>
            <w:szCs w:val="24"/>
            <w:lang w:eastAsia="en-GB"/>
            <w:rPrChange w:id="17" w:author="Bridgette gallaway-meyer" w:date="2023-06-23T10:40:00Z">
              <w:rPr>
                <w:rFonts w:ascii="Arial" w:eastAsia="Times New Roman" w:hAnsi="Arial" w:cs="Arial"/>
                <w:color w:val="231F20"/>
                <w:sz w:val="24"/>
                <w:szCs w:val="24"/>
                <w:highlight w:val="yellow"/>
                <w:lang w:eastAsia="en-GB"/>
              </w:rPr>
            </w:rPrChange>
          </w:rPr>
          <w:t xml:space="preserve">Malling PCN </w:t>
        </w:r>
      </w:ins>
      <w:del w:id="18" w:author="Bridgette gallaway-meyer" w:date="2023-06-23T10:39:00Z">
        <w:r w:rsidR="008B3429" w:rsidRPr="008B3429" w:rsidDel="00C33E0C">
          <w:rPr>
            <w:rFonts w:ascii="Arial" w:eastAsia="Times New Roman" w:hAnsi="Arial" w:cs="Arial"/>
            <w:color w:val="231F20"/>
            <w:sz w:val="24"/>
            <w:szCs w:val="24"/>
            <w:highlight w:val="yellow"/>
            <w:lang w:eastAsia="en-GB"/>
          </w:rPr>
          <w:delText>list as appropriate</w:delText>
        </w:r>
      </w:del>
      <w:r w:rsidR="008B3429" w:rsidRPr="008B3429">
        <w:rPr>
          <w:rFonts w:ascii="Arial" w:eastAsia="Times New Roman" w:hAnsi="Arial" w:cs="Arial"/>
          <w:color w:val="231F20"/>
          <w:sz w:val="24"/>
          <w:szCs w:val="24"/>
          <w:lang w:eastAsia="en-GB"/>
        </w:rPr>
        <w:t>)</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0"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1"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C33E0C"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be told if your data is being processed using automated software in relation to automated decision making and profiling note</w:t>
      </w:r>
      <w:r w:rsidRPr="00C33E0C">
        <w:rPr>
          <w:rFonts w:ascii="Arial" w:eastAsia="Times New Roman" w:hAnsi="Arial" w:cs="Arial"/>
          <w:color w:val="231F20"/>
          <w:sz w:val="24"/>
          <w:szCs w:val="24"/>
          <w:lang w:eastAsia="en-GB"/>
        </w:rPr>
        <w:t xml:space="preserve">: </w:t>
      </w:r>
      <w:r w:rsidR="008C72E3" w:rsidRPr="00C33E0C">
        <w:rPr>
          <w:rFonts w:ascii="Arial" w:eastAsia="Times New Roman" w:hAnsi="Arial" w:cs="Arial"/>
          <w:color w:val="231F20"/>
          <w:sz w:val="24"/>
          <w:szCs w:val="24"/>
          <w:lang w:eastAsia="en-GB"/>
          <w:rPrChange w:id="19" w:author="Bridgette gallaway-meyer" w:date="2023-06-23T10:41:00Z">
            <w:rPr>
              <w:rFonts w:ascii="Arial" w:eastAsia="Times New Roman" w:hAnsi="Arial" w:cs="Arial"/>
              <w:color w:val="231F20"/>
              <w:sz w:val="24"/>
              <w:szCs w:val="24"/>
              <w:highlight w:val="yellow"/>
              <w:lang w:eastAsia="en-GB"/>
            </w:rPr>
          </w:rPrChange>
        </w:rPr>
        <w:t>N</w:t>
      </w:r>
      <w:r w:rsidRPr="00C33E0C">
        <w:rPr>
          <w:rFonts w:ascii="Arial" w:eastAsia="Times New Roman" w:hAnsi="Arial" w:cs="Arial"/>
          <w:color w:val="231F20"/>
          <w:sz w:val="24"/>
          <w:szCs w:val="24"/>
          <w:lang w:eastAsia="en-GB"/>
          <w:rPrChange w:id="20" w:author="Bridgette gallaway-meyer" w:date="2023-06-23T10:41:00Z">
            <w:rPr>
              <w:rFonts w:ascii="Arial" w:eastAsia="Times New Roman" w:hAnsi="Arial" w:cs="Arial"/>
              <w:color w:val="231F20"/>
              <w:sz w:val="24"/>
              <w:szCs w:val="24"/>
              <w:highlight w:val="yellow"/>
              <w:lang w:eastAsia="en-GB"/>
            </w:rPr>
          </w:rPrChange>
        </w:rPr>
        <w:t xml:space="preserve">o automated decision making or profiling </w:t>
      </w:r>
      <w:r w:rsidR="008C72E3" w:rsidRPr="00C33E0C">
        <w:rPr>
          <w:rFonts w:ascii="Arial" w:eastAsia="Times New Roman" w:hAnsi="Arial" w:cs="Arial"/>
          <w:color w:val="231F20"/>
          <w:sz w:val="24"/>
          <w:szCs w:val="24"/>
          <w:lang w:eastAsia="en-GB"/>
          <w:rPrChange w:id="21" w:author="Bridgette gallaway-meyer" w:date="2023-06-23T10:41:00Z">
            <w:rPr>
              <w:rFonts w:ascii="Arial" w:eastAsia="Times New Roman" w:hAnsi="Arial" w:cs="Arial"/>
              <w:color w:val="231F20"/>
              <w:sz w:val="24"/>
              <w:szCs w:val="24"/>
              <w:highlight w:val="yellow"/>
              <w:lang w:eastAsia="en-GB"/>
            </w:rPr>
          </w:rPrChange>
        </w:rPr>
        <w:t xml:space="preserve">is undertaken by the </w:t>
      </w:r>
      <w:commentRangeStart w:id="22"/>
      <w:r w:rsidR="008C72E3" w:rsidRPr="00C33E0C">
        <w:rPr>
          <w:rFonts w:ascii="Arial" w:eastAsia="Times New Roman" w:hAnsi="Arial" w:cs="Arial"/>
          <w:color w:val="231F20"/>
          <w:sz w:val="24"/>
          <w:szCs w:val="24"/>
          <w:lang w:eastAsia="en-GB"/>
          <w:rPrChange w:id="23" w:author="Bridgette gallaway-meyer" w:date="2023-06-23T10:41:00Z">
            <w:rPr>
              <w:rFonts w:ascii="Arial" w:eastAsia="Times New Roman" w:hAnsi="Arial" w:cs="Arial"/>
              <w:color w:val="231F20"/>
              <w:sz w:val="24"/>
              <w:szCs w:val="24"/>
              <w:highlight w:val="yellow"/>
              <w:lang w:eastAsia="en-GB"/>
            </w:rPr>
          </w:rPrChange>
        </w:rPr>
        <w:t>Practice</w:t>
      </w:r>
      <w:commentRangeEnd w:id="22"/>
      <w:r w:rsidR="008C72E3" w:rsidRPr="00C33E0C">
        <w:rPr>
          <w:rStyle w:val="CommentReference"/>
          <w:rPrChange w:id="24" w:author="Bridgette gallaway-meyer" w:date="2023-06-23T10:41:00Z">
            <w:rPr>
              <w:rStyle w:val="CommentReference"/>
              <w:highlight w:val="yellow"/>
            </w:rPr>
          </w:rPrChange>
        </w:rPr>
        <w:commentReference w:id="22"/>
      </w:r>
      <w:r w:rsidRPr="00C33E0C">
        <w:rPr>
          <w:rFonts w:ascii="Arial" w:eastAsia="Times New Roman" w:hAnsi="Arial" w:cs="Arial"/>
          <w:color w:val="231F20"/>
          <w:sz w:val="24"/>
          <w:szCs w:val="24"/>
          <w:lang w:eastAsia="en-GB"/>
          <w:rPrChange w:id="25" w:author="Bridgette gallaway-meyer" w:date="2023-06-23T10:41:00Z">
            <w:rPr>
              <w:rFonts w:ascii="Arial" w:eastAsia="Times New Roman" w:hAnsi="Arial" w:cs="Arial"/>
              <w:color w:val="231F20"/>
              <w:sz w:val="24"/>
              <w:szCs w:val="24"/>
              <w:highlight w:val="yellow"/>
              <w:lang w:eastAsia="en-GB"/>
            </w:rPr>
          </w:rPrChange>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4366BA1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ins w:id="26" w:author="Bridgette gallaway-meyer" w:date="2023-06-23T10:42:00Z">
        <w:r w:rsidR="00C33E0C">
          <w:rPr>
            <w:rFonts w:ascii="Arial" w:eastAsia="Times New Roman" w:hAnsi="Arial" w:cs="Arial"/>
            <w:color w:val="231F20"/>
            <w:sz w:val="24"/>
            <w:szCs w:val="24"/>
            <w:lang w:eastAsia="en-GB"/>
          </w:rPr>
          <w:t>gp.g82205@nhs.net</w:t>
        </w:r>
      </w:ins>
      <w:del w:id="27" w:author="Bridgette gallaway-meyer" w:date="2023-06-23T10:42:00Z">
        <w:r w:rsidR="008C72E3" w:rsidDel="00C33E0C">
          <w:rPr>
            <w:rFonts w:ascii="Arial" w:eastAsia="Times New Roman" w:hAnsi="Arial" w:cs="Arial"/>
            <w:color w:val="231F20"/>
            <w:sz w:val="24"/>
            <w:szCs w:val="24"/>
            <w:lang w:eastAsia="en-GB"/>
          </w:rPr>
          <w:delText>&lt;</w:delText>
        </w:r>
        <w:r w:rsidR="008C72E3" w:rsidRPr="008C72E3" w:rsidDel="00C33E0C">
          <w:rPr>
            <w:rFonts w:ascii="Arial" w:eastAsia="Times New Roman" w:hAnsi="Arial" w:cs="Arial"/>
            <w:color w:val="231F20"/>
            <w:sz w:val="24"/>
            <w:szCs w:val="24"/>
            <w:highlight w:val="yellow"/>
            <w:lang w:eastAsia="en-GB"/>
          </w:rPr>
          <w:delText>in</w:delText>
        </w:r>
      </w:del>
      <w:del w:id="28" w:author="Bridgette gallaway-meyer" w:date="2023-06-23T10:41:00Z">
        <w:r w:rsidR="008C72E3" w:rsidRPr="008C72E3" w:rsidDel="00C33E0C">
          <w:rPr>
            <w:rFonts w:ascii="Arial" w:eastAsia="Times New Roman" w:hAnsi="Arial" w:cs="Arial"/>
            <w:color w:val="231F20"/>
            <w:sz w:val="24"/>
            <w:szCs w:val="24"/>
            <w:highlight w:val="yellow"/>
            <w:lang w:eastAsia="en-GB"/>
          </w:rPr>
          <w:delText>sert Practice email address here</w:delText>
        </w:r>
        <w:r w:rsidR="008C72E3" w:rsidDel="00C33E0C">
          <w:rPr>
            <w:rFonts w:ascii="Arial" w:eastAsia="Times New Roman" w:hAnsi="Arial" w:cs="Arial"/>
            <w:color w:val="231F20"/>
            <w:sz w:val="24"/>
            <w:szCs w:val="24"/>
            <w:lang w:eastAsia="en-GB"/>
          </w:rPr>
          <w:delText>&gt;</w:delText>
        </w:r>
      </w:del>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6ED26011"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ins w:id="29" w:author="Bridgette gallaway-meyer" w:date="2023-06-23T10:42:00Z">
        <w:r w:rsidR="00C33E0C">
          <w:rPr>
            <w:rFonts w:ascii="Arial" w:eastAsia="Times New Roman" w:hAnsi="Arial" w:cs="Arial"/>
            <w:color w:val="231F20"/>
            <w:sz w:val="24"/>
            <w:szCs w:val="24"/>
            <w:lang w:eastAsia="en-GB"/>
          </w:rPr>
          <w:t>gp.g82205@nhs.net</w:t>
        </w:r>
      </w:ins>
      <w:del w:id="30" w:author="Bridgette gallaway-meyer" w:date="2023-06-23T10:42:00Z">
        <w:r w:rsidR="008C72E3" w:rsidDel="00C33E0C">
          <w:rPr>
            <w:rFonts w:ascii="Arial" w:eastAsia="Times New Roman" w:hAnsi="Arial" w:cs="Arial"/>
            <w:color w:val="231F20"/>
            <w:sz w:val="24"/>
            <w:szCs w:val="24"/>
            <w:lang w:eastAsia="en-GB"/>
          </w:rPr>
          <w:delText>&lt;</w:delText>
        </w:r>
        <w:r w:rsidR="008C72E3" w:rsidRPr="008C72E3" w:rsidDel="00C33E0C">
          <w:rPr>
            <w:rFonts w:ascii="Arial" w:eastAsia="Times New Roman" w:hAnsi="Arial" w:cs="Arial"/>
            <w:color w:val="231F20"/>
            <w:sz w:val="24"/>
            <w:szCs w:val="24"/>
            <w:highlight w:val="yellow"/>
            <w:lang w:eastAsia="en-GB"/>
          </w:rPr>
          <w:delText>insert Practice email address</w:delText>
        </w:r>
        <w:r w:rsidR="008C72E3" w:rsidDel="00C33E0C">
          <w:rPr>
            <w:rFonts w:ascii="Arial" w:eastAsia="Times New Roman" w:hAnsi="Arial" w:cs="Arial"/>
            <w:color w:val="231F20"/>
            <w:sz w:val="24"/>
            <w:szCs w:val="24"/>
            <w:lang w:eastAsia="en-GB"/>
          </w:rPr>
          <w:delText>&gt;</w:delText>
        </w:r>
      </w:del>
      <w:r w:rsidR="008C72E3" w:rsidRPr="00001A97">
        <w:rPr>
          <w:rFonts w:ascii="Arial" w:eastAsia="Times New Roman" w:hAnsi="Arial" w:cs="Arial"/>
          <w:color w:val="231F20"/>
          <w:sz w:val="24"/>
          <w:szCs w:val="24"/>
          <w:lang w:eastAsia="en-GB"/>
        </w:rPr>
        <w:t xml:space="preserve"> </w:t>
      </w:r>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commentRangeStart w:id="31"/>
      <w:r w:rsidRPr="00C33E0C">
        <w:rPr>
          <w:rFonts w:ascii="Arial" w:eastAsia="Times New Roman" w:hAnsi="Arial" w:cs="Arial"/>
          <w:color w:val="231F20"/>
          <w:sz w:val="24"/>
          <w:szCs w:val="24"/>
          <w:lang w:eastAsia="en-GB"/>
          <w:rPrChange w:id="32" w:author="Bridgette gallaway-meyer" w:date="2023-06-23T10:42:00Z">
            <w:rPr>
              <w:rFonts w:ascii="Arial" w:eastAsia="Times New Roman" w:hAnsi="Arial" w:cs="Arial"/>
              <w:color w:val="231F20"/>
              <w:sz w:val="24"/>
              <w:szCs w:val="24"/>
              <w:highlight w:val="yellow"/>
              <w:lang w:eastAsia="en-GB"/>
            </w:rPr>
          </w:rPrChange>
        </w:rPr>
        <w:t>Our Data Protection Officer function is provided by NHS Kent and Medway who can be c</w:t>
      </w:r>
      <w:commentRangeEnd w:id="31"/>
      <w:r w:rsidRPr="00C33E0C">
        <w:rPr>
          <w:rStyle w:val="CommentReference"/>
          <w:rPrChange w:id="33" w:author="Bridgette gallaway-meyer" w:date="2023-06-23T10:42:00Z">
            <w:rPr>
              <w:rStyle w:val="CommentReference"/>
              <w:highlight w:val="yellow"/>
            </w:rPr>
          </w:rPrChange>
        </w:rPr>
        <w:commentReference w:id="31"/>
      </w:r>
      <w:r w:rsidRPr="00C33E0C">
        <w:rPr>
          <w:rFonts w:ascii="Arial" w:eastAsia="Times New Roman" w:hAnsi="Arial" w:cs="Arial"/>
          <w:color w:val="231F20"/>
          <w:sz w:val="24"/>
          <w:szCs w:val="24"/>
          <w:lang w:eastAsia="en-GB"/>
          <w:rPrChange w:id="34" w:author="Bridgette gallaway-meyer" w:date="2023-06-23T10:42:00Z">
            <w:rPr>
              <w:rFonts w:ascii="Arial" w:eastAsia="Times New Roman" w:hAnsi="Arial" w:cs="Arial"/>
              <w:color w:val="231F20"/>
              <w:sz w:val="24"/>
              <w:szCs w:val="24"/>
              <w:highlight w:val="yellow"/>
              <w:lang w:eastAsia="en-GB"/>
            </w:rPr>
          </w:rPrChange>
        </w:rPr>
        <w:t>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2"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3"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07401F" w:rsidP="00001A97">
      <w:pPr>
        <w:shd w:val="clear" w:color="auto" w:fill="FFFFFF"/>
        <w:spacing w:after="0" w:line="240" w:lineRule="auto"/>
        <w:rPr>
          <w:rFonts w:ascii="Arial" w:eastAsia="Times New Roman" w:hAnsi="Arial" w:cs="Arial"/>
          <w:color w:val="231F20"/>
          <w:sz w:val="24"/>
          <w:szCs w:val="24"/>
          <w:lang w:eastAsia="en-GB"/>
        </w:rPr>
      </w:pPr>
      <w:hyperlink r:id="rId14"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22"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31"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te gallaway-meyer">
    <w15:presenceInfo w15:providerId="AD" w15:userId="S-1-5-21-3931446885-1971933674-3677077711-1224"/>
  </w15:person>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7401F"/>
    <w:rsid w:val="000A2C24"/>
    <w:rsid w:val="002F4F2C"/>
    <w:rsid w:val="003D674F"/>
    <w:rsid w:val="00426D23"/>
    <w:rsid w:val="004C01CB"/>
    <w:rsid w:val="004D02CB"/>
    <w:rsid w:val="004D5256"/>
    <w:rsid w:val="00544CEE"/>
    <w:rsid w:val="005B78A4"/>
    <w:rsid w:val="005F4FCD"/>
    <w:rsid w:val="00647609"/>
    <w:rsid w:val="00686492"/>
    <w:rsid w:val="00713BCA"/>
    <w:rsid w:val="008B3429"/>
    <w:rsid w:val="008C72E3"/>
    <w:rsid w:val="009B0E7D"/>
    <w:rsid w:val="009E2BE4"/>
    <w:rsid w:val="00A1251F"/>
    <w:rsid w:val="00AA6970"/>
    <w:rsid w:val="00C33E0C"/>
    <w:rsid w:val="00C534F1"/>
    <w:rsid w:val="00CB0CA7"/>
    <w:rsid w:val="00D23A68"/>
    <w:rsid w:val="00DC35DA"/>
    <w:rsid w:val="00E30FB9"/>
    <w:rsid w:val="00F2602E"/>
    <w:rsid w:val="00F74D75"/>
    <w:rsid w:val="00F90C3D"/>
    <w:rsid w:val="00FB78B5"/>
    <w:rsid w:val="00FE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C3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uk/government/publications/the-nhs-constitution-for-englan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concerns/handling/&#160;"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dsptoolkit.nhs.uk/"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igital.nhs.uk/about-nhs-digital/our-work/keeping-patient-data-safe/how-we-look-after-your-health-and-care-information/understanding-the-health-and-care-information-we-collec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EB23-3AED-4A56-97A3-A033DB5C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Bridgette gallaway-meyer</cp:lastModifiedBy>
  <cp:revision>12</cp:revision>
  <cp:lastPrinted>2023-07-31T09:51:00Z</cp:lastPrinted>
  <dcterms:created xsi:type="dcterms:W3CDTF">2023-01-09T09:53:00Z</dcterms:created>
  <dcterms:modified xsi:type="dcterms:W3CDTF">2023-07-31T09:53:00Z</dcterms:modified>
</cp:coreProperties>
</file>